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29" w:rsidRPr="004D3F39" w:rsidRDefault="004D3F39">
      <w:pPr>
        <w:rPr>
          <w:b/>
          <w:sz w:val="36"/>
          <w:szCs w:val="36"/>
        </w:rPr>
      </w:pPr>
      <w:r w:rsidRPr="004D3F39">
        <w:rPr>
          <w:b/>
          <w:sz w:val="36"/>
          <w:szCs w:val="36"/>
        </w:rPr>
        <w:t xml:space="preserve">BRONCHOSCOPY </w:t>
      </w:r>
      <w:r>
        <w:rPr>
          <w:b/>
          <w:sz w:val="36"/>
          <w:szCs w:val="36"/>
        </w:rPr>
        <w:t xml:space="preserve">WORKSHOP </w:t>
      </w:r>
      <w:r w:rsidRPr="004D3F39">
        <w:rPr>
          <w:b/>
          <w:sz w:val="36"/>
          <w:szCs w:val="36"/>
        </w:rPr>
        <w:t>FOR INTERNAL MEDICINE</w:t>
      </w:r>
    </w:p>
    <w:p w:rsidR="004D3F39" w:rsidRPr="0008771A" w:rsidRDefault="004D3F39">
      <w:r w:rsidRPr="004D3F39">
        <w:t>Director</w:t>
      </w:r>
      <w:r w:rsidR="007C5F0F" w:rsidRPr="004D3F39">
        <w:t>.</w:t>
      </w:r>
      <w:r w:rsidR="006D7877" w:rsidRPr="004D3F39">
        <w:t xml:space="preserve"> </w:t>
      </w:r>
      <w:r w:rsidRPr="0008771A">
        <w:t xml:space="preserve">Patricia </w:t>
      </w:r>
      <w:proofErr w:type="spellStart"/>
      <w:r w:rsidRPr="0008771A">
        <w:t>Vujacich</w:t>
      </w:r>
      <w:proofErr w:type="spellEnd"/>
      <w:r w:rsidRPr="0008771A">
        <w:t xml:space="preserve"> (MI Bronchoscopy International)</w:t>
      </w:r>
    </w:p>
    <w:p w:rsidR="007C5F0F" w:rsidRPr="0008771A" w:rsidRDefault="004D3F39">
      <w:r w:rsidRPr="0008771A">
        <w:t>Faculty</w:t>
      </w:r>
      <w:r w:rsidR="007C5F0F" w:rsidRPr="0008771A">
        <w:t xml:space="preserve">: </w:t>
      </w:r>
      <w:r w:rsidRPr="0008771A">
        <w:t xml:space="preserve">    </w:t>
      </w:r>
      <w:r w:rsidR="007C5F0F" w:rsidRPr="0008771A">
        <w:t xml:space="preserve">Roxana </w:t>
      </w:r>
      <w:proofErr w:type="spellStart"/>
      <w:r w:rsidR="007C5F0F" w:rsidRPr="0008771A">
        <w:t>Berenguer</w:t>
      </w:r>
      <w:proofErr w:type="spellEnd"/>
      <w:r w:rsidR="0008771A" w:rsidRPr="0008771A">
        <w:t xml:space="preserve">. </w:t>
      </w:r>
      <w:r w:rsidR="0008771A">
        <w:t xml:space="preserve"> </w:t>
      </w:r>
      <w:proofErr w:type="spellStart"/>
      <w:r w:rsidR="0008771A">
        <w:t>Sofía</w:t>
      </w:r>
      <w:proofErr w:type="spellEnd"/>
      <w:r w:rsidR="0008771A">
        <w:t xml:space="preserve"> Fernandez</w:t>
      </w:r>
    </w:p>
    <w:p w:rsidR="007C5F0F" w:rsidRPr="0008771A" w:rsidRDefault="007C5F0F">
      <w:r w:rsidRPr="0008771A">
        <w:tab/>
        <w:t xml:space="preserve">     Hernan </w:t>
      </w:r>
      <w:proofErr w:type="spellStart"/>
      <w:r w:rsidRPr="0008771A">
        <w:t>Iannella</w:t>
      </w:r>
      <w:proofErr w:type="spellEnd"/>
      <w:r w:rsidR="004D3F39" w:rsidRPr="0008771A">
        <w:t xml:space="preserve"> (CI Bronchoscopy International)</w:t>
      </w:r>
    </w:p>
    <w:p w:rsidR="007C5F0F" w:rsidRPr="004D4851" w:rsidRDefault="006150AE">
      <w:r w:rsidRPr="0008771A">
        <w:t>Assistant</w:t>
      </w:r>
      <w:r w:rsidR="004D3F39" w:rsidRPr="0008771A">
        <w:t xml:space="preserve"> faculty</w:t>
      </w:r>
      <w:r w:rsidR="0008771A">
        <w:t xml:space="preserve"> from </w:t>
      </w:r>
      <w:r>
        <w:t xml:space="preserve">the </w:t>
      </w:r>
      <w:r w:rsidR="0008771A">
        <w:t>Internal Medicine Department</w:t>
      </w:r>
      <w:r w:rsidR="007C5F0F" w:rsidRPr="0008771A">
        <w:t xml:space="preserve">: </w:t>
      </w:r>
      <w:r w:rsidR="006D7877" w:rsidRPr="0008771A">
        <w:t xml:space="preserve">Paola </w:t>
      </w:r>
      <w:proofErr w:type="spellStart"/>
      <w:r w:rsidR="006D7877" w:rsidRPr="0008771A">
        <w:t>Finochietto</w:t>
      </w:r>
      <w:proofErr w:type="spellEnd"/>
      <w:r w:rsidR="006D7877" w:rsidRPr="0008771A">
        <w:t xml:space="preserve">, </w:t>
      </w:r>
      <w:proofErr w:type="spellStart"/>
      <w:r w:rsidR="006D7877" w:rsidRPr="0008771A">
        <w:t>Guillermina</w:t>
      </w:r>
      <w:proofErr w:type="spellEnd"/>
      <w:r w:rsidR="006D7877" w:rsidRPr="0008771A">
        <w:t xml:space="preserve"> </w:t>
      </w:r>
      <w:proofErr w:type="spellStart"/>
      <w:r w:rsidR="006D7877" w:rsidRPr="0008771A">
        <w:t>Ludueña</w:t>
      </w:r>
      <w:proofErr w:type="spellEnd"/>
      <w:r w:rsidR="006D7877" w:rsidRPr="0008771A">
        <w:t xml:space="preserve">, Andrea </w:t>
      </w:r>
      <w:proofErr w:type="spellStart"/>
      <w:r w:rsidR="006D7877" w:rsidRPr="0008771A">
        <w:t>Pizare</w:t>
      </w:r>
      <w:r w:rsidR="006D7877" w:rsidRPr="004D4851">
        <w:t>sky</w:t>
      </w:r>
      <w:proofErr w:type="spellEnd"/>
      <w:r w:rsidR="006D7877" w:rsidRPr="004D4851">
        <w:t xml:space="preserve">, Daniela </w:t>
      </w:r>
      <w:proofErr w:type="spellStart"/>
      <w:r w:rsidR="006D7877" w:rsidRPr="004D4851">
        <w:t>Tolosa</w:t>
      </w:r>
      <w:proofErr w:type="spellEnd"/>
      <w:r w:rsidR="006D7877" w:rsidRPr="004D4851">
        <w:t xml:space="preserve">, </w:t>
      </w:r>
      <w:proofErr w:type="spellStart"/>
      <w:r w:rsidR="006D7877" w:rsidRPr="004D4851">
        <w:t>Agustina</w:t>
      </w:r>
      <w:proofErr w:type="spellEnd"/>
      <w:r w:rsidR="006D7877" w:rsidRPr="004D4851">
        <w:t xml:space="preserve"> Sosa</w:t>
      </w:r>
      <w:r w:rsidR="0082487D" w:rsidRPr="004D4851">
        <w:t xml:space="preserve">, </w:t>
      </w:r>
      <w:proofErr w:type="spellStart"/>
      <w:r w:rsidR="0082487D" w:rsidRPr="004D4851">
        <w:t>Damián</w:t>
      </w:r>
      <w:proofErr w:type="spellEnd"/>
      <w:r w:rsidR="0082487D" w:rsidRPr="004D4851">
        <w:t xml:space="preserve"> </w:t>
      </w:r>
      <w:proofErr w:type="spellStart"/>
      <w:r w:rsidR="0082487D" w:rsidRPr="004D4851">
        <w:t>Contardo</w:t>
      </w:r>
      <w:proofErr w:type="spellEnd"/>
    </w:p>
    <w:p w:rsidR="007C5F0F" w:rsidRPr="004D4851" w:rsidRDefault="004D3F39">
      <w:r w:rsidRPr="004D4851">
        <w:t xml:space="preserve">Setting: Hospital De </w:t>
      </w:r>
      <w:proofErr w:type="spellStart"/>
      <w:r w:rsidRPr="004D4851">
        <w:t>Clínicas</w:t>
      </w:r>
      <w:proofErr w:type="spellEnd"/>
      <w:r w:rsidRPr="004D4851">
        <w:t>. Buenos Aires University</w:t>
      </w:r>
      <w:r w:rsidR="007C5F0F" w:rsidRPr="004D4851">
        <w:tab/>
      </w:r>
      <w:r w:rsidR="007C5F0F" w:rsidRPr="004D4851">
        <w:tab/>
        <w:t xml:space="preserve">         </w:t>
      </w:r>
    </w:p>
    <w:p w:rsidR="00644529" w:rsidRPr="004D4851" w:rsidRDefault="004D3F39">
      <w:r w:rsidRPr="004D4851">
        <w:t>Date</w:t>
      </w:r>
      <w:r w:rsidR="006D7877" w:rsidRPr="004D4851">
        <w:t xml:space="preserve">: </w:t>
      </w:r>
      <w:r w:rsidRPr="004D4851">
        <w:t xml:space="preserve">Nov </w:t>
      </w:r>
      <w:r w:rsidR="00644529" w:rsidRPr="004D4851">
        <w:t>29</w:t>
      </w:r>
      <w:r w:rsidRPr="004D4851">
        <w:t>,</w:t>
      </w:r>
      <w:r w:rsidR="00644529" w:rsidRPr="004D4851">
        <w:t xml:space="preserve"> 2017</w:t>
      </w:r>
    </w:p>
    <w:p w:rsidR="006D7877" w:rsidRPr="004D3F39" w:rsidRDefault="004D3F39">
      <w:r w:rsidRPr="004D3F39">
        <w:t>Previous inscription required. Limited to 40 attendees</w:t>
      </w:r>
      <w:r w:rsidR="006D7877" w:rsidRPr="004D3F39">
        <w:t>.</w:t>
      </w:r>
    </w:p>
    <w:p w:rsidR="00644529" w:rsidRPr="004D3F39" w:rsidRDefault="00644529"/>
    <w:p w:rsidR="00F77878" w:rsidRPr="004D4851" w:rsidRDefault="004D3F39">
      <w:r w:rsidRPr="004D4851">
        <w:t>S</w:t>
      </w:r>
      <w:r w:rsidR="00F77878" w:rsidRPr="004D4851">
        <w:t>cenario:</w:t>
      </w:r>
    </w:p>
    <w:p w:rsidR="00644529" w:rsidRPr="004D3F39" w:rsidRDefault="004D3F39">
      <w:r w:rsidRPr="004D3F39">
        <w:t xml:space="preserve">Invasive procedures in Pulmonology </w:t>
      </w:r>
      <w:proofErr w:type="gramStart"/>
      <w:r w:rsidRPr="004D3F39">
        <w:t xml:space="preserve">are widely and </w:t>
      </w:r>
      <w:r w:rsidR="006150AE" w:rsidRPr="004D3F39">
        <w:t>frequently</w:t>
      </w:r>
      <w:r w:rsidRPr="004D3F39">
        <w:t xml:space="preserve"> used</w:t>
      </w:r>
      <w:proofErr w:type="gramEnd"/>
      <w:r w:rsidRPr="004D3F39">
        <w:t xml:space="preserve"> due to their high efficacy in clinical case resolution</w:t>
      </w:r>
      <w:r w:rsidR="00644529" w:rsidRPr="004D3F39">
        <w:t xml:space="preserve">. </w:t>
      </w:r>
    </w:p>
    <w:p w:rsidR="00644529" w:rsidRPr="00443C25" w:rsidRDefault="004D3F39">
      <w:r w:rsidRPr="00443C25">
        <w:t>It is necessary for clinicians to unde</w:t>
      </w:r>
      <w:r w:rsidR="00443C25">
        <w:t>r</w:t>
      </w:r>
      <w:r w:rsidRPr="00443C25">
        <w:t>stan</w:t>
      </w:r>
      <w:r w:rsidR="00443C25" w:rsidRPr="00443C25">
        <w:t xml:space="preserve">d </w:t>
      </w:r>
      <w:r w:rsidR="006150AE">
        <w:t>their indications and limitations</w:t>
      </w:r>
      <w:r w:rsidR="00644529" w:rsidRPr="00443C25">
        <w:t>.</w:t>
      </w:r>
    </w:p>
    <w:p w:rsidR="00A609E8" w:rsidRPr="00443C25" w:rsidRDefault="006150AE">
      <w:r w:rsidRPr="00443C25">
        <w:t>Objecti</w:t>
      </w:r>
      <w:r>
        <w:t>v</w:t>
      </w:r>
      <w:r w:rsidRPr="00443C25">
        <w:t>es</w:t>
      </w:r>
      <w:r w:rsidR="00A609E8" w:rsidRPr="00443C25">
        <w:t>:</w:t>
      </w:r>
    </w:p>
    <w:p w:rsidR="00A609E8" w:rsidRPr="00443C25" w:rsidRDefault="00443C25" w:rsidP="00A609E8">
      <w:pPr>
        <w:pStyle w:val="Prrafodelista"/>
        <w:numPr>
          <w:ilvl w:val="0"/>
          <w:numId w:val="1"/>
        </w:numPr>
      </w:pPr>
      <w:r w:rsidRPr="00443C25">
        <w:t xml:space="preserve">Understand </w:t>
      </w:r>
      <w:r w:rsidR="006150AE">
        <w:t xml:space="preserve">the </w:t>
      </w:r>
      <w:r w:rsidRPr="00443C25">
        <w:t>fundamentals of Bronchoscopy, indications and contraindications</w:t>
      </w:r>
      <w:r w:rsidR="00A609E8" w:rsidRPr="00443C25">
        <w:t>.</w:t>
      </w:r>
    </w:p>
    <w:p w:rsidR="00A609E8" w:rsidRPr="00443C25" w:rsidRDefault="00A609E8" w:rsidP="00A609E8">
      <w:pPr>
        <w:pStyle w:val="Prrafodelista"/>
        <w:numPr>
          <w:ilvl w:val="0"/>
          <w:numId w:val="1"/>
        </w:numPr>
      </w:pPr>
      <w:r w:rsidRPr="00443C25">
        <w:t>Reco</w:t>
      </w:r>
      <w:r w:rsidR="00443C25" w:rsidRPr="00443C25">
        <w:t xml:space="preserve">gnize </w:t>
      </w:r>
      <w:r w:rsidR="006150AE">
        <w:t xml:space="preserve">the </w:t>
      </w:r>
      <w:r w:rsidR="00443C25" w:rsidRPr="00443C25">
        <w:t xml:space="preserve">indications and </w:t>
      </w:r>
      <w:r w:rsidR="0008771A">
        <w:t xml:space="preserve">diagnostic </w:t>
      </w:r>
      <w:r w:rsidR="00443C25" w:rsidRPr="00443C25">
        <w:t>yield of bronchoscopy procedures in different clinical pathologic situations</w:t>
      </w:r>
      <w:r w:rsidRPr="00443C25">
        <w:t>.</w:t>
      </w:r>
    </w:p>
    <w:p w:rsidR="00A609E8" w:rsidRPr="00443C25" w:rsidRDefault="00443C25" w:rsidP="00A609E8">
      <w:pPr>
        <w:pStyle w:val="Prrafodelista"/>
        <w:numPr>
          <w:ilvl w:val="0"/>
          <w:numId w:val="1"/>
        </w:numPr>
      </w:pPr>
      <w:r>
        <w:t xml:space="preserve">Overview </w:t>
      </w:r>
      <w:r w:rsidR="006150AE">
        <w:t xml:space="preserve">of the </w:t>
      </w:r>
      <w:r>
        <w:t xml:space="preserve">risks/benefits of bronchoscopy in high risk </w:t>
      </w:r>
      <w:r w:rsidR="006703A8">
        <w:t>populations</w:t>
      </w:r>
    </w:p>
    <w:p w:rsidR="00A609E8" w:rsidRDefault="00A609E8" w:rsidP="00A609E8">
      <w:pPr>
        <w:rPr>
          <w:lang w:val="es-AR"/>
        </w:rPr>
      </w:pPr>
      <w:proofErr w:type="spellStart"/>
      <w:r>
        <w:rPr>
          <w:lang w:val="es-AR"/>
        </w:rPr>
        <w:t>Met</w:t>
      </w:r>
      <w:r w:rsidR="006703A8">
        <w:rPr>
          <w:lang w:val="es-AR"/>
        </w:rPr>
        <w:t>h</w:t>
      </w:r>
      <w:r>
        <w:rPr>
          <w:lang w:val="es-AR"/>
        </w:rPr>
        <w:t>odolog</w:t>
      </w:r>
      <w:r w:rsidR="00443C25">
        <w:rPr>
          <w:lang w:val="es-AR"/>
        </w:rPr>
        <w:t>y</w:t>
      </w:r>
      <w:proofErr w:type="spellEnd"/>
      <w:r>
        <w:rPr>
          <w:lang w:val="es-AR"/>
        </w:rPr>
        <w:t>:</w:t>
      </w:r>
    </w:p>
    <w:p w:rsidR="00A609E8" w:rsidRPr="00443C25" w:rsidRDefault="00443C25" w:rsidP="00A609E8">
      <w:pPr>
        <w:pStyle w:val="Prrafodelista"/>
        <w:numPr>
          <w:ilvl w:val="0"/>
          <w:numId w:val="2"/>
        </w:numPr>
      </w:pPr>
      <w:r w:rsidRPr="004D4851">
        <w:t xml:space="preserve">Didactic Lectures. </w:t>
      </w:r>
      <w:r w:rsidRPr="00443C25">
        <w:t>(Taken from IFB Official Course)</w:t>
      </w:r>
    </w:p>
    <w:p w:rsidR="00A609E8" w:rsidRPr="006703A8" w:rsidRDefault="00A609E8" w:rsidP="00A609E8">
      <w:pPr>
        <w:pStyle w:val="Prrafodelista"/>
        <w:numPr>
          <w:ilvl w:val="0"/>
          <w:numId w:val="2"/>
        </w:numPr>
      </w:pPr>
      <w:r w:rsidRPr="006703A8">
        <w:t xml:space="preserve">Workshops </w:t>
      </w:r>
      <w:r w:rsidR="00443C25" w:rsidRPr="006703A8">
        <w:t xml:space="preserve">with problem resolution using </w:t>
      </w:r>
      <w:r w:rsidR="006150AE">
        <w:t xml:space="preserve">the </w:t>
      </w:r>
      <w:r w:rsidR="00443C25" w:rsidRPr="006703A8">
        <w:t xml:space="preserve">Practical Approach </w:t>
      </w:r>
      <w:r w:rsidR="006703A8">
        <w:t>4 box methodology with conclusions</w:t>
      </w:r>
      <w:r w:rsidR="006150AE">
        <w:t>.</w:t>
      </w:r>
    </w:p>
    <w:p w:rsidR="00A609E8" w:rsidRDefault="006703A8" w:rsidP="00A609E8">
      <w:pPr>
        <w:pStyle w:val="Prrafodelista"/>
        <w:numPr>
          <w:ilvl w:val="0"/>
          <w:numId w:val="2"/>
        </w:numPr>
        <w:rPr>
          <w:lang w:val="es-AR"/>
        </w:rPr>
      </w:pPr>
      <w:proofErr w:type="spellStart"/>
      <w:r>
        <w:rPr>
          <w:lang w:val="es-AR"/>
        </w:rPr>
        <w:t>Intera</w:t>
      </w:r>
      <w:r w:rsidR="007403AD">
        <w:rPr>
          <w:lang w:val="es-AR"/>
        </w:rPr>
        <w:t>c</w:t>
      </w:r>
      <w:r>
        <w:rPr>
          <w:lang w:val="es-AR"/>
        </w:rPr>
        <w:t>tive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Sessions</w:t>
      </w:r>
      <w:proofErr w:type="spellEnd"/>
    </w:p>
    <w:p w:rsidR="006D7877" w:rsidRDefault="006703A8" w:rsidP="006D7877">
      <w:pPr>
        <w:rPr>
          <w:lang w:val="es-AR"/>
        </w:rPr>
      </w:pPr>
      <w:proofErr w:type="spellStart"/>
      <w:r>
        <w:rPr>
          <w:lang w:val="es-AR"/>
        </w:rPr>
        <w:t>Technical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issues</w:t>
      </w:r>
      <w:proofErr w:type="spellEnd"/>
      <w:r>
        <w:rPr>
          <w:lang w:val="es-AR"/>
        </w:rPr>
        <w:t>:</w:t>
      </w:r>
    </w:p>
    <w:p w:rsidR="006D7877" w:rsidRPr="006703A8" w:rsidRDefault="006703A8" w:rsidP="006D7877">
      <w:pPr>
        <w:pStyle w:val="Prrafodelista"/>
        <w:numPr>
          <w:ilvl w:val="0"/>
          <w:numId w:val="3"/>
        </w:numPr>
      </w:pPr>
      <w:r w:rsidRPr="006703A8">
        <w:t>Room with tables and chairs for group workshop assignments</w:t>
      </w:r>
      <w:r w:rsidR="006D7877" w:rsidRPr="006703A8">
        <w:t>. 8 gr</w:t>
      </w:r>
      <w:r>
        <w:t>o</w:t>
      </w:r>
      <w:r w:rsidR="006D7877" w:rsidRPr="006703A8">
        <w:t>up</w:t>
      </w:r>
      <w:r>
        <w:t xml:space="preserve">s </w:t>
      </w:r>
    </w:p>
    <w:p w:rsidR="006D7877" w:rsidRDefault="006703A8" w:rsidP="006703A8">
      <w:pPr>
        <w:pStyle w:val="Prrafodelista"/>
        <w:numPr>
          <w:ilvl w:val="0"/>
          <w:numId w:val="3"/>
        </w:numPr>
        <w:rPr>
          <w:lang w:val="es-AR"/>
        </w:rPr>
      </w:pPr>
      <w:proofErr w:type="spellStart"/>
      <w:r>
        <w:rPr>
          <w:lang w:val="es-AR"/>
        </w:rPr>
        <w:t>P</w:t>
      </w:r>
      <w:r w:rsidRPr="006703A8">
        <w:rPr>
          <w:lang w:val="es-AR"/>
        </w:rPr>
        <w:t>rojection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available</w:t>
      </w:r>
      <w:proofErr w:type="spellEnd"/>
      <w:r w:rsidR="006D7877">
        <w:rPr>
          <w:lang w:val="es-AR"/>
        </w:rPr>
        <w:t>.</w:t>
      </w:r>
    </w:p>
    <w:p w:rsidR="006D7877" w:rsidRDefault="006150AE" w:rsidP="006D7877">
      <w:pPr>
        <w:pStyle w:val="Prrafodelista"/>
        <w:numPr>
          <w:ilvl w:val="0"/>
          <w:numId w:val="3"/>
        </w:numPr>
        <w:rPr>
          <w:lang w:val="es-AR"/>
        </w:rPr>
      </w:pPr>
      <w:proofErr w:type="spellStart"/>
      <w:r>
        <w:rPr>
          <w:lang w:val="es-AR"/>
        </w:rPr>
        <w:t>Broadband</w:t>
      </w:r>
      <w:proofErr w:type="spellEnd"/>
      <w:r>
        <w:rPr>
          <w:lang w:val="es-AR"/>
        </w:rPr>
        <w:t xml:space="preserve"> internet</w:t>
      </w:r>
      <w:r w:rsidR="006703A8">
        <w:rPr>
          <w:lang w:val="es-AR"/>
        </w:rPr>
        <w:t xml:space="preserve"> </w:t>
      </w:r>
      <w:proofErr w:type="spellStart"/>
      <w:r w:rsidR="006703A8">
        <w:rPr>
          <w:lang w:val="es-AR"/>
        </w:rPr>
        <w:t>available</w:t>
      </w:r>
      <w:proofErr w:type="spellEnd"/>
    </w:p>
    <w:p w:rsidR="006D7877" w:rsidRPr="006703A8" w:rsidRDefault="006D7877" w:rsidP="006D7877">
      <w:pPr>
        <w:pStyle w:val="Prrafodelista"/>
        <w:numPr>
          <w:ilvl w:val="0"/>
          <w:numId w:val="3"/>
        </w:numPr>
      </w:pPr>
      <w:r w:rsidRPr="006703A8">
        <w:t xml:space="preserve">8 PC </w:t>
      </w:r>
      <w:r w:rsidR="006150AE">
        <w:t>portables</w:t>
      </w:r>
      <w:r w:rsidR="006703A8" w:rsidRPr="006703A8">
        <w:t>/tablets/cell phones</w:t>
      </w:r>
      <w:r w:rsidRPr="006703A8">
        <w:t xml:space="preserve"> </w:t>
      </w:r>
      <w:r w:rsidR="006703A8" w:rsidRPr="006703A8">
        <w:t>available</w:t>
      </w:r>
    </w:p>
    <w:p w:rsidR="006D7877" w:rsidRPr="006703A8" w:rsidRDefault="006D7877" w:rsidP="006D7877"/>
    <w:p w:rsidR="006D7877" w:rsidRPr="006703A8" w:rsidRDefault="006D7877"/>
    <w:p w:rsidR="006D7877" w:rsidRDefault="006703A8">
      <w:pPr>
        <w:rPr>
          <w:lang w:val="es-AR"/>
        </w:rPr>
      </w:pPr>
      <w:r>
        <w:rPr>
          <w:lang w:val="es-AR"/>
        </w:rPr>
        <w:t>Schedule Nov 29.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6"/>
        <w:gridCol w:w="4047"/>
        <w:gridCol w:w="2112"/>
        <w:gridCol w:w="239"/>
      </w:tblGrid>
      <w:tr w:rsidR="0008771A" w:rsidRPr="006703A8" w:rsidTr="00A609E8">
        <w:tc>
          <w:tcPr>
            <w:tcW w:w="2161" w:type="dxa"/>
          </w:tcPr>
          <w:p w:rsidR="00A609E8" w:rsidRDefault="00A609E8">
            <w:pPr>
              <w:rPr>
                <w:lang w:val="es-AR"/>
              </w:rPr>
            </w:pPr>
            <w:r>
              <w:rPr>
                <w:lang w:val="es-AR"/>
              </w:rPr>
              <w:t>12.00 a 12.30</w:t>
            </w:r>
          </w:p>
        </w:tc>
        <w:tc>
          <w:tcPr>
            <w:tcW w:w="4154" w:type="dxa"/>
          </w:tcPr>
          <w:p w:rsidR="00644529" w:rsidRPr="004D4851" w:rsidRDefault="006703A8" w:rsidP="00644529">
            <w:r w:rsidRPr="004D4851">
              <w:t>Welcome and Introduction</w:t>
            </w:r>
            <w:r w:rsidR="00644529" w:rsidRPr="004D4851">
              <w:t xml:space="preserve">  </w:t>
            </w:r>
          </w:p>
          <w:p w:rsidR="00A609E8" w:rsidRPr="004D4851" w:rsidRDefault="00644529" w:rsidP="006703A8">
            <w:r w:rsidRPr="004D4851">
              <w:t>(</w:t>
            </w:r>
            <w:r w:rsidR="00B17DCF" w:rsidRPr="004D4851">
              <w:t>LUNCH</w:t>
            </w:r>
            <w:r w:rsidRPr="004D4851">
              <w:t xml:space="preserve"> BOX </w:t>
            </w:r>
            <w:r w:rsidR="006703A8" w:rsidRPr="004D4851">
              <w:t>available</w:t>
            </w:r>
            <w:r w:rsidRPr="004D4851">
              <w:t>)</w:t>
            </w:r>
          </w:p>
        </w:tc>
        <w:tc>
          <w:tcPr>
            <w:tcW w:w="2157" w:type="dxa"/>
          </w:tcPr>
          <w:p w:rsidR="00A609E8" w:rsidRDefault="00A609E8">
            <w:pPr>
              <w:rPr>
                <w:lang w:val="es-AR"/>
              </w:rPr>
            </w:pPr>
            <w:r>
              <w:rPr>
                <w:lang w:val="es-AR"/>
              </w:rPr>
              <w:t xml:space="preserve">P. </w:t>
            </w:r>
            <w:proofErr w:type="spellStart"/>
            <w:r>
              <w:rPr>
                <w:lang w:val="es-AR"/>
              </w:rPr>
              <w:t>Vujacich</w:t>
            </w:r>
            <w:proofErr w:type="spellEnd"/>
          </w:p>
        </w:tc>
        <w:tc>
          <w:tcPr>
            <w:tcW w:w="240" w:type="dxa"/>
          </w:tcPr>
          <w:p w:rsidR="00A609E8" w:rsidRDefault="00A609E8">
            <w:pPr>
              <w:rPr>
                <w:lang w:val="es-AR"/>
              </w:rPr>
            </w:pPr>
          </w:p>
        </w:tc>
      </w:tr>
      <w:tr w:rsidR="0008771A" w:rsidTr="00A609E8">
        <w:tc>
          <w:tcPr>
            <w:tcW w:w="2161" w:type="dxa"/>
          </w:tcPr>
          <w:p w:rsidR="00A609E8" w:rsidRDefault="00A609E8">
            <w:pPr>
              <w:rPr>
                <w:lang w:val="es-AR"/>
              </w:rPr>
            </w:pPr>
            <w:r>
              <w:rPr>
                <w:lang w:val="es-AR"/>
              </w:rPr>
              <w:t>12.30 a 12.50</w:t>
            </w:r>
          </w:p>
        </w:tc>
        <w:tc>
          <w:tcPr>
            <w:tcW w:w="4154" w:type="dxa"/>
          </w:tcPr>
          <w:p w:rsidR="00A609E8" w:rsidRPr="006703A8" w:rsidRDefault="001440B6" w:rsidP="006703A8">
            <w:r w:rsidRPr="006703A8">
              <w:t>Indica</w:t>
            </w:r>
            <w:r w:rsidR="006703A8" w:rsidRPr="006703A8">
              <w:t>t</w:t>
            </w:r>
            <w:r w:rsidRPr="006703A8">
              <w:t xml:space="preserve">ions </w:t>
            </w:r>
            <w:r w:rsidR="006703A8" w:rsidRPr="006703A8">
              <w:t>and</w:t>
            </w:r>
            <w:r w:rsidRPr="006703A8">
              <w:t xml:space="preserve"> contrai</w:t>
            </w:r>
            <w:r w:rsidR="0082487D" w:rsidRPr="006703A8">
              <w:t>n</w:t>
            </w:r>
            <w:r w:rsidRPr="006703A8">
              <w:t>dica</w:t>
            </w:r>
            <w:r w:rsidR="006703A8" w:rsidRPr="006703A8">
              <w:t>tions</w:t>
            </w:r>
            <w:r w:rsidR="006703A8">
              <w:t xml:space="preserve"> of</w:t>
            </w:r>
            <w:r w:rsidRPr="006703A8">
              <w:t xml:space="preserve"> BC</w:t>
            </w:r>
          </w:p>
        </w:tc>
        <w:tc>
          <w:tcPr>
            <w:tcW w:w="2157" w:type="dxa"/>
          </w:tcPr>
          <w:p w:rsidR="00A609E8" w:rsidRDefault="001440B6">
            <w:pPr>
              <w:rPr>
                <w:lang w:val="es-AR"/>
              </w:rPr>
            </w:pPr>
            <w:r>
              <w:rPr>
                <w:lang w:val="es-AR"/>
              </w:rPr>
              <w:t>R. Berenguer</w:t>
            </w:r>
          </w:p>
        </w:tc>
        <w:tc>
          <w:tcPr>
            <w:tcW w:w="240" w:type="dxa"/>
          </w:tcPr>
          <w:p w:rsidR="00A609E8" w:rsidRDefault="00A609E8">
            <w:pPr>
              <w:rPr>
                <w:lang w:val="es-AR"/>
              </w:rPr>
            </w:pPr>
          </w:p>
        </w:tc>
      </w:tr>
      <w:tr w:rsidR="0008771A" w:rsidTr="00A609E8">
        <w:tc>
          <w:tcPr>
            <w:tcW w:w="2161" w:type="dxa"/>
          </w:tcPr>
          <w:p w:rsidR="00A609E8" w:rsidRDefault="00B17DCF">
            <w:pPr>
              <w:rPr>
                <w:lang w:val="es-AR"/>
              </w:rPr>
            </w:pPr>
            <w:r>
              <w:rPr>
                <w:lang w:val="es-AR"/>
              </w:rPr>
              <w:t>12.50 a 13.1</w:t>
            </w:r>
            <w:r w:rsidR="001440B6">
              <w:rPr>
                <w:lang w:val="es-AR"/>
              </w:rPr>
              <w:t>0</w:t>
            </w:r>
          </w:p>
        </w:tc>
        <w:tc>
          <w:tcPr>
            <w:tcW w:w="4154" w:type="dxa"/>
          </w:tcPr>
          <w:p w:rsidR="00A609E8" w:rsidRDefault="006703A8" w:rsidP="006703A8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Bronchoscopy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procedures</w:t>
            </w:r>
            <w:proofErr w:type="spellEnd"/>
          </w:p>
        </w:tc>
        <w:tc>
          <w:tcPr>
            <w:tcW w:w="2157" w:type="dxa"/>
          </w:tcPr>
          <w:p w:rsidR="00A609E8" w:rsidRDefault="001440B6">
            <w:pPr>
              <w:rPr>
                <w:lang w:val="es-AR"/>
              </w:rPr>
            </w:pPr>
            <w:r>
              <w:rPr>
                <w:lang w:val="es-AR"/>
              </w:rPr>
              <w:t xml:space="preserve">H. </w:t>
            </w:r>
            <w:proofErr w:type="spellStart"/>
            <w:r>
              <w:rPr>
                <w:lang w:val="es-AR"/>
              </w:rPr>
              <w:t>Iannella</w:t>
            </w:r>
            <w:proofErr w:type="spellEnd"/>
          </w:p>
        </w:tc>
        <w:tc>
          <w:tcPr>
            <w:tcW w:w="240" w:type="dxa"/>
          </w:tcPr>
          <w:p w:rsidR="00A609E8" w:rsidRDefault="00A609E8">
            <w:pPr>
              <w:rPr>
                <w:lang w:val="es-AR"/>
              </w:rPr>
            </w:pPr>
          </w:p>
        </w:tc>
      </w:tr>
      <w:tr w:rsidR="0008771A" w:rsidTr="00A609E8">
        <w:tc>
          <w:tcPr>
            <w:tcW w:w="2161" w:type="dxa"/>
          </w:tcPr>
          <w:p w:rsidR="00A609E8" w:rsidRDefault="001440B6" w:rsidP="00B17DCF">
            <w:pPr>
              <w:rPr>
                <w:lang w:val="es-AR"/>
              </w:rPr>
            </w:pPr>
            <w:r>
              <w:rPr>
                <w:lang w:val="es-AR"/>
              </w:rPr>
              <w:t>13.</w:t>
            </w:r>
            <w:r w:rsidR="00B17DCF">
              <w:rPr>
                <w:lang w:val="es-AR"/>
              </w:rPr>
              <w:t>10 a 13.3</w:t>
            </w:r>
            <w:r>
              <w:rPr>
                <w:lang w:val="es-AR"/>
              </w:rPr>
              <w:t>0</w:t>
            </w:r>
          </w:p>
        </w:tc>
        <w:tc>
          <w:tcPr>
            <w:tcW w:w="4154" w:type="dxa"/>
          </w:tcPr>
          <w:p w:rsidR="00A609E8" w:rsidRDefault="001440B6" w:rsidP="006703A8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Bronc</w:t>
            </w:r>
            <w:r w:rsidR="006703A8">
              <w:rPr>
                <w:lang w:val="es-AR"/>
              </w:rPr>
              <w:t>hoscopy</w:t>
            </w:r>
            <w:proofErr w:type="spellEnd"/>
            <w:r w:rsidR="006703A8">
              <w:rPr>
                <w:lang w:val="es-AR"/>
              </w:rPr>
              <w:t xml:space="preserve"> in </w:t>
            </w:r>
            <w:proofErr w:type="spellStart"/>
            <w:r w:rsidR="006703A8">
              <w:rPr>
                <w:lang w:val="es-AR"/>
              </w:rPr>
              <w:t>special</w:t>
            </w:r>
            <w:proofErr w:type="spellEnd"/>
            <w:r w:rsidR="006703A8">
              <w:rPr>
                <w:lang w:val="es-AR"/>
              </w:rPr>
              <w:t xml:space="preserve"> </w:t>
            </w:r>
            <w:proofErr w:type="spellStart"/>
            <w:r w:rsidR="006703A8">
              <w:rPr>
                <w:lang w:val="es-AR"/>
              </w:rPr>
              <w:t>populations</w:t>
            </w:r>
            <w:proofErr w:type="spellEnd"/>
          </w:p>
        </w:tc>
        <w:tc>
          <w:tcPr>
            <w:tcW w:w="2157" w:type="dxa"/>
          </w:tcPr>
          <w:p w:rsidR="00A609E8" w:rsidRDefault="001440B6">
            <w:pPr>
              <w:rPr>
                <w:lang w:val="es-AR"/>
              </w:rPr>
            </w:pPr>
            <w:r>
              <w:rPr>
                <w:lang w:val="es-AR"/>
              </w:rPr>
              <w:t xml:space="preserve">P </w:t>
            </w:r>
            <w:proofErr w:type="spellStart"/>
            <w:r>
              <w:rPr>
                <w:lang w:val="es-AR"/>
              </w:rPr>
              <w:t>Vujacich</w:t>
            </w:r>
            <w:proofErr w:type="spellEnd"/>
          </w:p>
        </w:tc>
        <w:tc>
          <w:tcPr>
            <w:tcW w:w="240" w:type="dxa"/>
          </w:tcPr>
          <w:p w:rsidR="00A609E8" w:rsidRDefault="00A609E8">
            <w:pPr>
              <w:rPr>
                <w:lang w:val="es-AR"/>
              </w:rPr>
            </w:pPr>
          </w:p>
        </w:tc>
        <w:bookmarkStart w:id="0" w:name="_GoBack"/>
        <w:bookmarkEnd w:id="0"/>
      </w:tr>
      <w:tr w:rsidR="0008771A" w:rsidTr="00A609E8">
        <w:tc>
          <w:tcPr>
            <w:tcW w:w="2161" w:type="dxa"/>
          </w:tcPr>
          <w:p w:rsidR="001440B6" w:rsidRDefault="001440B6">
            <w:pPr>
              <w:rPr>
                <w:lang w:val="es-AR"/>
              </w:rPr>
            </w:pPr>
          </w:p>
        </w:tc>
        <w:tc>
          <w:tcPr>
            <w:tcW w:w="4154" w:type="dxa"/>
          </w:tcPr>
          <w:p w:rsidR="001440B6" w:rsidRDefault="004D4851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Q</w:t>
            </w:r>
            <w:r w:rsidR="0008771A">
              <w:rPr>
                <w:lang w:val="es-AR"/>
              </w:rPr>
              <w:t>uestions</w:t>
            </w:r>
            <w:proofErr w:type="spellEnd"/>
          </w:p>
        </w:tc>
        <w:tc>
          <w:tcPr>
            <w:tcW w:w="2157" w:type="dxa"/>
          </w:tcPr>
          <w:p w:rsidR="001440B6" w:rsidRDefault="001440B6">
            <w:pPr>
              <w:rPr>
                <w:lang w:val="es-AR"/>
              </w:rPr>
            </w:pPr>
          </w:p>
        </w:tc>
        <w:tc>
          <w:tcPr>
            <w:tcW w:w="240" w:type="dxa"/>
          </w:tcPr>
          <w:p w:rsidR="001440B6" w:rsidRDefault="001440B6">
            <w:pPr>
              <w:rPr>
                <w:lang w:val="es-AR"/>
              </w:rPr>
            </w:pPr>
          </w:p>
        </w:tc>
      </w:tr>
      <w:tr w:rsidR="0008771A" w:rsidRPr="0008771A" w:rsidTr="00A609E8">
        <w:tc>
          <w:tcPr>
            <w:tcW w:w="2161" w:type="dxa"/>
          </w:tcPr>
          <w:p w:rsidR="00A609E8" w:rsidRDefault="001440B6">
            <w:pPr>
              <w:rPr>
                <w:lang w:val="es-AR"/>
              </w:rPr>
            </w:pPr>
            <w:r>
              <w:rPr>
                <w:lang w:val="es-AR"/>
              </w:rPr>
              <w:t>13.</w:t>
            </w:r>
            <w:r w:rsidR="00B17DCF">
              <w:rPr>
                <w:lang w:val="es-AR"/>
              </w:rPr>
              <w:t>40 a 15.4</w:t>
            </w:r>
            <w:r>
              <w:rPr>
                <w:lang w:val="es-AR"/>
              </w:rPr>
              <w:t>0</w:t>
            </w:r>
          </w:p>
        </w:tc>
        <w:tc>
          <w:tcPr>
            <w:tcW w:w="4154" w:type="dxa"/>
          </w:tcPr>
          <w:p w:rsidR="00A609E8" w:rsidRPr="004D4851" w:rsidRDefault="001440B6">
            <w:r w:rsidRPr="004D4851">
              <w:t>Workshop</w:t>
            </w:r>
          </w:p>
          <w:p w:rsidR="001440B6" w:rsidRPr="0008771A" w:rsidRDefault="0008771A">
            <w:r w:rsidRPr="0008771A">
              <w:t>Problem solving (Practical Approach</w:t>
            </w:r>
            <w:r>
              <w:t xml:space="preserve"> Session</w:t>
            </w:r>
            <w:r w:rsidRPr="0008771A">
              <w:t>)</w:t>
            </w:r>
          </w:p>
          <w:p w:rsidR="001440B6" w:rsidRPr="0008771A" w:rsidRDefault="0008771A">
            <w:r>
              <w:t xml:space="preserve"> </w:t>
            </w:r>
            <w:r w:rsidRPr="0008771A">
              <w:t>Group work</w:t>
            </w:r>
          </w:p>
          <w:p w:rsidR="001440B6" w:rsidRPr="0008771A" w:rsidRDefault="001440B6"/>
          <w:p w:rsidR="001440B6" w:rsidRDefault="0008771A" w:rsidP="0008771A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Conclusions</w:t>
            </w:r>
            <w:proofErr w:type="spellEnd"/>
          </w:p>
        </w:tc>
        <w:tc>
          <w:tcPr>
            <w:tcW w:w="2157" w:type="dxa"/>
          </w:tcPr>
          <w:p w:rsidR="00A609E8" w:rsidRPr="0008771A" w:rsidRDefault="0008771A">
            <w:r w:rsidRPr="0008771A">
              <w:t>Attendees and Faculty</w:t>
            </w:r>
            <w:r w:rsidR="001440B6" w:rsidRPr="0008771A">
              <w:t xml:space="preserve"> </w:t>
            </w:r>
          </w:p>
          <w:p w:rsidR="001440B6" w:rsidRPr="0008771A" w:rsidRDefault="0008771A" w:rsidP="0008771A">
            <w:r w:rsidRPr="0008771A">
              <w:t>Group work</w:t>
            </w:r>
          </w:p>
        </w:tc>
        <w:tc>
          <w:tcPr>
            <w:tcW w:w="240" w:type="dxa"/>
          </w:tcPr>
          <w:p w:rsidR="00A609E8" w:rsidRPr="0008771A" w:rsidRDefault="00A609E8"/>
        </w:tc>
      </w:tr>
      <w:tr w:rsidR="0008771A" w:rsidTr="00A609E8">
        <w:tc>
          <w:tcPr>
            <w:tcW w:w="2161" w:type="dxa"/>
          </w:tcPr>
          <w:p w:rsidR="00B17DCF" w:rsidRPr="0008771A" w:rsidRDefault="00B17DCF"/>
        </w:tc>
        <w:tc>
          <w:tcPr>
            <w:tcW w:w="4154" w:type="dxa"/>
          </w:tcPr>
          <w:p w:rsidR="00B17DCF" w:rsidRDefault="002152BD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Coffee</w:t>
            </w:r>
            <w:proofErr w:type="spellEnd"/>
            <w:r>
              <w:rPr>
                <w:lang w:val="es-AR"/>
              </w:rPr>
              <w:t xml:space="preserve"> break</w:t>
            </w:r>
          </w:p>
        </w:tc>
        <w:tc>
          <w:tcPr>
            <w:tcW w:w="2157" w:type="dxa"/>
          </w:tcPr>
          <w:p w:rsidR="00B17DCF" w:rsidRDefault="00B17DCF">
            <w:pPr>
              <w:rPr>
                <w:lang w:val="es-AR"/>
              </w:rPr>
            </w:pPr>
          </w:p>
        </w:tc>
        <w:tc>
          <w:tcPr>
            <w:tcW w:w="240" w:type="dxa"/>
          </w:tcPr>
          <w:p w:rsidR="00B17DCF" w:rsidRDefault="00B17DCF">
            <w:pPr>
              <w:rPr>
                <w:lang w:val="es-AR"/>
              </w:rPr>
            </w:pPr>
          </w:p>
        </w:tc>
      </w:tr>
      <w:tr w:rsidR="0008771A" w:rsidTr="00A609E8">
        <w:tc>
          <w:tcPr>
            <w:tcW w:w="2161" w:type="dxa"/>
          </w:tcPr>
          <w:p w:rsidR="001440B6" w:rsidRDefault="001440B6">
            <w:pPr>
              <w:rPr>
                <w:lang w:val="es-AR"/>
              </w:rPr>
            </w:pPr>
          </w:p>
        </w:tc>
        <w:tc>
          <w:tcPr>
            <w:tcW w:w="4154" w:type="dxa"/>
          </w:tcPr>
          <w:p w:rsidR="001440B6" w:rsidRDefault="0008771A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Comments</w:t>
            </w:r>
            <w:proofErr w:type="spellEnd"/>
          </w:p>
        </w:tc>
        <w:tc>
          <w:tcPr>
            <w:tcW w:w="2157" w:type="dxa"/>
          </w:tcPr>
          <w:p w:rsidR="001440B6" w:rsidRDefault="001440B6">
            <w:pPr>
              <w:rPr>
                <w:lang w:val="es-AR"/>
              </w:rPr>
            </w:pPr>
          </w:p>
        </w:tc>
        <w:tc>
          <w:tcPr>
            <w:tcW w:w="240" w:type="dxa"/>
          </w:tcPr>
          <w:p w:rsidR="001440B6" w:rsidRDefault="001440B6">
            <w:pPr>
              <w:rPr>
                <w:lang w:val="es-AR"/>
              </w:rPr>
            </w:pPr>
          </w:p>
        </w:tc>
      </w:tr>
      <w:tr w:rsidR="0008771A" w:rsidRPr="00BC3533" w:rsidTr="00A609E8">
        <w:tc>
          <w:tcPr>
            <w:tcW w:w="2161" w:type="dxa"/>
          </w:tcPr>
          <w:p w:rsidR="001440B6" w:rsidRDefault="001440B6">
            <w:pPr>
              <w:rPr>
                <w:lang w:val="es-AR"/>
              </w:rPr>
            </w:pPr>
            <w:r>
              <w:rPr>
                <w:lang w:val="es-AR"/>
              </w:rPr>
              <w:t>16.00 a 16.30</w:t>
            </w:r>
          </w:p>
        </w:tc>
        <w:tc>
          <w:tcPr>
            <w:tcW w:w="4154" w:type="dxa"/>
          </w:tcPr>
          <w:p w:rsidR="001440B6" w:rsidRDefault="0008771A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Interactive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Session</w:t>
            </w:r>
            <w:proofErr w:type="spellEnd"/>
            <w:r w:rsidR="0082487D">
              <w:rPr>
                <w:lang w:val="es-AR"/>
              </w:rPr>
              <w:t xml:space="preserve"> </w:t>
            </w:r>
          </w:p>
          <w:p w:rsidR="0082487D" w:rsidRDefault="0008771A">
            <w:pPr>
              <w:rPr>
                <w:lang w:val="es-AR"/>
              </w:rPr>
            </w:pPr>
            <w:r>
              <w:rPr>
                <w:lang w:val="es-AR"/>
              </w:rPr>
              <w:t>True /False</w:t>
            </w:r>
          </w:p>
        </w:tc>
        <w:tc>
          <w:tcPr>
            <w:tcW w:w="2157" w:type="dxa"/>
          </w:tcPr>
          <w:p w:rsidR="00B17DCF" w:rsidRDefault="0082487D">
            <w:pPr>
              <w:rPr>
                <w:lang w:val="es-AR"/>
              </w:rPr>
            </w:pPr>
            <w:r>
              <w:rPr>
                <w:lang w:val="es-AR"/>
              </w:rPr>
              <w:t>R. Berenguer</w:t>
            </w:r>
            <w:r w:rsidR="001440B6">
              <w:rPr>
                <w:lang w:val="es-AR"/>
              </w:rPr>
              <w:t xml:space="preserve"> </w:t>
            </w:r>
          </w:p>
          <w:p w:rsidR="001440B6" w:rsidRDefault="001440B6">
            <w:pPr>
              <w:rPr>
                <w:lang w:val="es-AR"/>
              </w:rPr>
            </w:pPr>
            <w:r>
              <w:rPr>
                <w:lang w:val="es-AR"/>
              </w:rPr>
              <w:t>H</w:t>
            </w:r>
            <w:r w:rsidR="00B17DCF">
              <w:rPr>
                <w:lang w:val="es-AR"/>
              </w:rPr>
              <w:t>.</w:t>
            </w:r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Iannella</w:t>
            </w:r>
            <w:proofErr w:type="spellEnd"/>
          </w:p>
          <w:p w:rsidR="0082487D" w:rsidRDefault="0082487D">
            <w:pPr>
              <w:rPr>
                <w:lang w:val="es-AR"/>
              </w:rPr>
            </w:pPr>
            <w:r>
              <w:rPr>
                <w:lang w:val="es-AR"/>
              </w:rPr>
              <w:t xml:space="preserve">P. </w:t>
            </w:r>
            <w:proofErr w:type="spellStart"/>
            <w:r>
              <w:rPr>
                <w:lang w:val="es-AR"/>
              </w:rPr>
              <w:t>Vujacich</w:t>
            </w:r>
            <w:proofErr w:type="spellEnd"/>
          </w:p>
        </w:tc>
        <w:tc>
          <w:tcPr>
            <w:tcW w:w="240" w:type="dxa"/>
          </w:tcPr>
          <w:p w:rsidR="001440B6" w:rsidRDefault="001440B6">
            <w:pPr>
              <w:rPr>
                <w:lang w:val="es-AR"/>
              </w:rPr>
            </w:pPr>
          </w:p>
        </w:tc>
      </w:tr>
      <w:tr w:rsidR="0008771A" w:rsidRPr="0082487D" w:rsidTr="00A609E8">
        <w:tc>
          <w:tcPr>
            <w:tcW w:w="2161" w:type="dxa"/>
          </w:tcPr>
          <w:p w:rsidR="001440B6" w:rsidRDefault="001440B6">
            <w:pPr>
              <w:rPr>
                <w:lang w:val="es-AR"/>
              </w:rPr>
            </w:pPr>
            <w:r>
              <w:rPr>
                <w:lang w:val="es-AR"/>
              </w:rPr>
              <w:t>16.30 a 16.50</w:t>
            </w:r>
          </w:p>
        </w:tc>
        <w:tc>
          <w:tcPr>
            <w:tcW w:w="4154" w:type="dxa"/>
          </w:tcPr>
          <w:p w:rsidR="001440B6" w:rsidRDefault="0008771A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Questions</w:t>
            </w:r>
            <w:proofErr w:type="spellEnd"/>
            <w:r>
              <w:rPr>
                <w:lang w:val="es-AR"/>
              </w:rPr>
              <w:t xml:space="preserve"> and </w:t>
            </w:r>
            <w:proofErr w:type="spellStart"/>
            <w:r>
              <w:rPr>
                <w:lang w:val="es-AR"/>
              </w:rPr>
              <w:t>comments</w:t>
            </w:r>
            <w:proofErr w:type="spellEnd"/>
            <w:r w:rsidR="001440B6">
              <w:rPr>
                <w:lang w:val="es-AR"/>
              </w:rPr>
              <w:t xml:space="preserve"> </w:t>
            </w:r>
          </w:p>
        </w:tc>
        <w:tc>
          <w:tcPr>
            <w:tcW w:w="2157" w:type="dxa"/>
          </w:tcPr>
          <w:p w:rsidR="001440B6" w:rsidRDefault="0008771A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All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Faculty</w:t>
            </w:r>
            <w:proofErr w:type="spellEnd"/>
          </w:p>
        </w:tc>
        <w:tc>
          <w:tcPr>
            <w:tcW w:w="240" w:type="dxa"/>
          </w:tcPr>
          <w:p w:rsidR="001440B6" w:rsidRDefault="001440B6">
            <w:pPr>
              <w:rPr>
                <w:lang w:val="es-AR"/>
              </w:rPr>
            </w:pPr>
          </w:p>
        </w:tc>
      </w:tr>
      <w:tr w:rsidR="0008771A" w:rsidRPr="0082487D" w:rsidTr="00A609E8">
        <w:tc>
          <w:tcPr>
            <w:tcW w:w="2161" w:type="dxa"/>
          </w:tcPr>
          <w:p w:rsidR="00644529" w:rsidRDefault="00644529">
            <w:pPr>
              <w:rPr>
                <w:lang w:val="es-AR"/>
              </w:rPr>
            </w:pPr>
            <w:r>
              <w:rPr>
                <w:lang w:val="es-AR"/>
              </w:rPr>
              <w:t>16.50 a 17.10</w:t>
            </w:r>
          </w:p>
        </w:tc>
        <w:tc>
          <w:tcPr>
            <w:tcW w:w="4154" w:type="dxa"/>
          </w:tcPr>
          <w:p w:rsidR="00644529" w:rsidRDefault="00644529" w:rsidP="0008771A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Introduc</w:t>
            </w:r>
            <w:r w:rsidR="0008771A">
              <w:rPr>
                <w:lang w:val="es-AR"/>
              </w:rPr>
              <w:t>tion</w:t>
            </w:r>
            <w:proofErr w:type="spellEnd"/>
            <w:r w:rsidR="0008771A">
              <w:rPr>
                <w:lang w:val="es-AR"/>
              </w:rPr>
              <w:t xml:space="preserve"> to EBUS </w:t>
            </w:r>
            <w:ins w:id="1" w:author="pato" w:date="2017-10-20T10:57:00Z">
              <w:r w:rsidR="00FF6A8D">
                <w:rPr>
                  <w:lang w:val="es-AR"/>
                </w:rPr>
                <w:t>(opcional)</w:t>
              </w:r>
            </w:ins>
            <w:r w:rsidR="00BC3533">
              <w:rPr>
                <w:lang w:val="es-AR"/>
              </w:rPr>
              <w:t>*</w:t>
            </w:r>
          </w:p>
        </w:tc>
        <w:tc>
          <w:tcPr>
            <w:tcW w:w="2157" w:type="dxa"/>
          </w:tcPr>
          <w:p w:rsidR="00644529" w:rsidRDefault="00644529">
            <w:pPr>
              <w:rPr>
                <w:lang w:val="es-AR"/>
              </w:rPr>
            </w:pPr>
            <w:r>
              <w:rPr>
                <w:lang w:val="es-AR"/>
              </w:rPr>
              <w:t xml:space="preserve">P </w:t>
            </w:r>
            <w:proofErr w:type="spellStart"/>
            <w:r>
              <w:rPr>
                <w:lang w:val="es-AR"/>
              </w:rPr>
              <w:t>Vujacich</w:t>
            </w:r>
            <w:proofErr w:type="spellEnd"/>
          </w:p>
        </w:tc>
        <w:tc>
          <w:tcPr>
            <w:tcW w:w="240" w:type="dxa"/>
          </w:tcPr>
          <w:p w:rsidR="00644529" w:rsidRDefault="00644529">
            <w:pPr>
              <w:rPr>
                <w:lang w:val="es-AR"/>
              </w:rPr>
            </w:pPr>
          </w:p>
        </w:tc>
      </w:tr>
      <w:tr w:rsidR="0008771A" w:rsidRPr="00644529" w:rsidTr="00A609E8">
        <w:tc>
          <w:tcPr>
            <w:tcW w:w="2161" w:type="dxa"/>
          </w:tcPr>
          <w:p w:rsidR="001440B6" w:rsidRDefault="00644529">
            <w:pPr>
              <w:rPr>
                <w:lang w:val="es-AR"/>
              </w:rPr>
            </w:pPr>
            <w:r>
              <w:rPr>
                <w:lang w:val="es-AR"/>
              </w:rPr>
              <w:t>17.10 a 17.3</w:t>
            </w:r>
            <w:r w:rsidR="00B17DCF">
              <w:rPr>
                <w:lang w:val="es-AR"/>
              </w:rPr>
              <w:t>0</w:t>
            </w:r>
          </w:p>
        </w:tc>
        <w:tc>
          <w:tcPr>
            <w:tcW w:w="4154" w:type="dxa"/>
          </w:tcPr>
          <w:p w:rsidR="00B17DCF" w:rsidRDefault="00B17DCF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C</w:t>
            </w:r>
            <w:r w:rsidR="0008771A">
              <w:rPr>
                <w:lang w:val="es-AR"/>
              </w:rPr>
              <w:t>losing</w:t>
            </w:r>
            <w:proofErr w:type="spellEnd"/>
            <w:r w:rsidR="0008771A">
              <w:rPr>
                <w:lang w:val="es-AR"/>
              </w:rPr>
              <w:t xml:space="preserve"> </w:t>
            </w:r>
            <w:proofErr w:type="spellStart"/>
            <w:r w:rsidR="0008771A">
              <w:rPr>
                <w:lang w:val="es-AR"/>
              </w:rPr>
              <w:t>remarks</w:t>
            </w:r>
            <w:proofErr w:type="spellEnd"/>
            <w:r>
              <w:rPr>
                <w:lang w:val="es-AR"/>
              </w:rPr>
              <w:t xml:space="preserve">. </w:t>
            </w:r>
          </w:p>
          <w:p w:rsidR="001440B6" w:rsidRDefault="0008771A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Group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photo</w:t>
            </w:r>
            <w:proofErr w:type="spellEnd"/>
          </w:p>
        </w:tc>
        <w:tc>
          <w:tcPr>
            <w:tcW w:w="2157" w:type="dxa"/>
          </w:tcPr>
          <w:p w:rsidR="001440B6" w:rsidRDefault="00B17DCF">
            <w:pPr>
              <w:rPr>
                <w:lang w:val="es-AR"/>
              </w:rPr>
            </w:pPr>
            <w:r>
              <w:rPr>
                <w:lang w:val="es-AR"/>
              </w:rPr>
              <w:t xml:space="preserve">P </w:t>
            </w:r>
            <w:proofErr w:type="spellStart"/>
            <w:r>
              <w:rPr>
                <w:lang w:val="es-AR"/>
              </w:rPr>
              <w:t>Vujacich</w:t>
            </w:r>
            <w:proofErr w:type="spellEnd"/>
          </w:p>
        </w:tc>
        <w:tc>
          <w:tcPr>
            <w:tcW w:w="240" w:type="dxa"/>
          </w:tcPr>
          <w:p w:rsidR="001440B6" w:rsidRDefault="001440B6">
            <w:pPr>
              <w:rPr>
                <w:lang w:val="es-AR"/>
              </w:rPr>
            </w:pPr>
          </w:p>
        </w:tc>
      </w:tr>
    </w:tbl>
    <w:p w:rsidR="00A609E8" w:rsidRDefault="00A609E8">
      <w:pPr>
        <w:rPr>
          <w:lang w:val="es-AR"/>
        </w:rPr>
      </w:pPr>
    </w:p>
    <w:p w:rsidR="00BC3533" w:rsidRPr="00BC3533" w:rsidRDefault="00BC3533">
      <w:r w:rsidRPr="00BC3533">
        <w:t xml:space="preserve">* It will depend on </w:t>
      </w:r>
      <w:proofErr w:type="gramStart"/>
      <w:r w:rsidRPr="00BC3533">
        <w:t>attendees</w:t>
      </w:r>
      <w:proofErr w:type="gramEnd"/>
      <w:r w:rsidRPr="00BC3533">
        <w:t xml:space="preserve"> interest. </w:t>
      </w:r>
    </w:p>
    <w:sectPr w:rsidR="00BC3533" w:rsidRPr="00BC35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72" w:rsidRDefault="00290B72" w:rsidP="0082487D">
      <w:pPr>
        <w:spacing w:after="0" w:line="240" w:lineRule="auto"/>
      </w:pPr>
      <w:r>
        <w:separator/>
      </w:r>
    </w:p>
  </w:endnote>
  <w:endnote w:type="continuationSeparator" w:id="0">
    <w:p w:rsidR="00290B72" w:rsidRDefault="00290B72" w:rsidP="0082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72" w:rsidRDefault="00290B72" w:rsidP="0082487D">
      <w:pPr>
        <w:spacing w:after="0" w:line="240" w:lineRule="auto"/>
      </w:pPr>
      <w:r>
        <w:separator/>
      </w:r>
    </w:p>
  </w:footnote>
  <w:footnote w:type="continuationSeparator" w:id="0">
    <w:p w:rsidR="00290B72" w:rsidRDefault="00290B72" w:rsidP="0082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" w:author="pato" w:date="2017-10-19T06:31:00Z"/>
  <w:sdt>
    <w:sdtPr>
      <w:id w:val="2058269365"/>
      <w:docPartObj>
        <w:docPartGallery w:val="Watermarks"/>
        <w:docPartUnique/>
      </w:docPartObj>
    </w:sdtPr>
    <w:sdtEndPr/>
    <w:sdtContent>
      <w:customXmlInsRangeEnd w:id="2"/>
      <w:p w:rsidR="0082487D" w:rsidRDefault="00290B72">
        <w:pPr>
          <w:pStyle w:val="Encabezado"/>
        </w:pPr>
        <w:ins w:id="3" w:author="pato" w:date="2017-10-19T06:31:00Z"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NFIDENCIAL"/>
                <w10:wrap anchorx="margin" anchory="margin"/>
              </v:shape>
            </w:pict>
          </w:r>
        </w:ins>
        <w:r w:rsidR="004D3F39">
          <w:rPr>
            <w:noProof/>
            <w:lang w:val="es-ES" w:eastAsia="es-ES"/>
          </w:rPr>
          <w:drawing>
            <wp:inline distT="0" distB="0" distL="0" distR="0" wp14:anchorId="1D353D3C">
              <wp:extent cx="2231390" cy="1017905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1390" cy="10179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customXmlInsRangeStart w:id="4" w:author="pato" w:date="2017-10-19T06:31:00Z"/>
    </w:sdtContent>
  </w:sdt>
  <w:customXmlInsRange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4E4"/>
    <w:multiLevelType w:val="hybridMultilevel"/>
    <w:tmpl w:val="91ACD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DCA"/>
    <w:multiLevelType w:val="hybridMultilevel"/>
    <w:tmpl w:val="75941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3A65"/>
    <w:multiLevelType w:val="hybridMultilevel"/>
    <w:tmpl w:val="E566F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o">
    <w15:presenceInfo w15:providerId="None" w15:userId="p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29"/>
    <w:rsid w:val="0000175A"/>
    <w:rsid w:val="00004CAD"/>
    <w:rsid w:val="00007734"/>
    <w:rsid w:val="00007E2F"/>
    <w:rsid w:val="00021BD5"/>
    <w:rsid w:val="000247C9"/>
    <w:rsid w:val="00027786"/>
    <w:rsid w:val="000279A8"/>
    <w:rsid w:val="00051DD1"/>
    <w:rsid w:val="000540E8"/>
    <w:rsid w:val="000619B7"/>
    <w:rsid w:val="00072F86"/>
    <w:rsid w:val="00073ADB"/>
    <w:rsid w:val="00074AFE"/>
    <w:rsid w:val="00083EAB"/>
    <w:rsid w:val="0008771A"/>
    <w:rsid w:val="00094ECA"/>
    <w:rsid w:val="00095E7C"/>
    <w:rsid w:val="000A4415"/>
    <w:rsid w:val="000B0F79"/>
    <w:rsid w:val="000B1AAF"/>
    <w:rsid w:val="000B23F5"/>
    <w:rsid w:val="000B2A55"/>
    <w:rsid w:val="000B76B9"/>
    <w:rsid w:val="000C2563"/>
    <w:rsid w:val="000C4A93"/>
    <w:rsid w:val="000C64A4"/>
    <w:rsid w:val="000D04FA"/>
    <w:rsid w:val="000E2E10"/>
    <w:rsid w:val="000E3328"/>
    <w:rsid w:val="000F28DB"/>
    <w:rsid w:val="000F72AF"/>
    <w:rsid w:val="0010470A"/>
    <w:rsid w:val="0010661F"/>
    <w:rsid w:val="00107424"/>
    <w:rsid w:val="0011277D"/>
    <w:rsid w:val="00117102"/>
    <w:rsid w:val="00120DA9"/>
    <w:rsid w:val="001230B9"/>
    <w:rsid w:val="001267B9"/>
    <w:rsid w:val="00137637"/>
    <w:rsid w:val="00141AFA"/>
    <w:rsid w:val="001440B6"/>
    <w:rsid w:val="0014701F"/>
    <w:rsid w:val="0015263D"/>
    <w:rsid w:val="00154150"/>
    <w:rsid w:val="00156E69"/>
    <w:rsid w:val="00161DA5"/>
    <w:rsid w:val="00162874"/>
    <w:rsid w:val="001630BC"/>
    <w:rsid w:val="00171C0D"/>
    <w:rsid w:val="00173FFE"/>
    <w:rsid w:val="00175E18"/>
    <w:rsid w:val="00181620"/>
    <w:rsid w:val="0018502C"/>
    <w:rsid w:val="001A0C01"/>
    <w:rsid w:val="001A1CCE"/>
    <w:rsid w:val="001B134A"/>
    <w:rsid w:val="001B37FD"/>
    <w:rsid w:val="001B3A99"/>
    <w:rsid w:val="001B6C51"/>
    <w:rsid w:val="001C207C"/>
    <w:rsid w:val="001C2EA7"/>
    <w:rsid w:val="001C42B3"/>
    <w:rsid w:val="001D063A"/>
    <w:rsid w:val="001D6FFA"/>
    <w:rsid w:val="001E07F9"/>
    <w:rsid w:val="001F0C2E"/>
    <w:rsid w:val="001F3533"/>
    <w:rsid w:val="001F585F"/>
    <w:rsid w:val="00200FA0"/>
    <w:rsid w:val="002019EA"/>
    <w:rsid w:val="00201E2E"/>
    <w:rsid w:val="00201F2A"/>
    <w:rsid w:val="002035A8"/>
    <w:rsid w:val="002152BD"/>
    <w:rsid w:val="00221AF5"/>
    <w:rsid w:val="00223964"/>
    <w:rsid w:val="00234FAD"/>
    <w:rsid w:val="00242454"/>
    <w:rsid w:val="0024290C"/>
    <w:rsid w:val="002447BC"/>
    <w:rsid w:val="00246A8A"/>
    <w:rsid w:val="00250FE3"/>
    <w:rsid w:val="002554FC"/>
    <w:rsid w:val="00290B72"/>
    <w:rsid w:val="0029295B"/>
    <w:rsid w:val="002948BD"/>
    <w:rsid w:val="00295977"/>
    <w:rsid w:val="002A11BC"/>
    <w:rsid w:val="002B4097"/>
    <w:rsid w:val="002B69F9"/>
    <w:rsid w:val="002C586E"/>
    <w:rsid w:val="002D5764"/>
    <w:rsid w:val="002E67DC"/>
    <w:rsid w:val="002F15D1"/>
    <w:rsid w:val="002F78DA"/>
    <w:rsid w:val="00311B34"/>
    <w:rsid w:val="00324886"/>
    <w:rsid w:val="00325E22"/>
    <w:rsid w:val="0032692C"/>
    <w:rsid w:val="00330799"/>
    <w:rsid w:val="00332525"/>
    <w:rsid w:val="0033545B"/>
    <w:rsid w:val="00341B0D"/>
    <w:rsid w:val="00343636"/>
    <w:rsid w:val="003452C0"/>
    <w:rsid w:val="003779AF"/>
    <w:rsid w:val="003868D6"/>
    <w:rsid w:val="00391C77"/>
    <w:rsid w:val="003A162E"/>
    <w:rsid w:val="003A6BE8"/>
    <w:rsid w:val="003B0519"/>
    <w:rsid w:val="003B4CBB"/>
    <w:rsid w:val="003C5B86"/>
    <w:rsid w:val="003C6943"/>
    <w:rsid w:val="003D1DBC"/>
    <w:rsid w:val="003D2FDD"/>
    <w:rsid w:val="003D3A2C"/>
    <w:rsid w:val="003D617F"/>
    <w:rsid w:val="003E0AA9"/>
    <w:rsid w:val="003E7994"/>
    <w:rsid w:val="0041311B"/>
    <w:rsid w:val="00424181"/>
    <w:rsid w:val="00426C92"/>
    <w:rsid w:val="00443C25"/>
    <w:rsid w:val="00451F6B"/>
    <w:rsid w:val="0045708E"/>
    <w:rsid w:val="004746F8"/>
    <w:rsid w:val="004764FE"/>
    <w:rsid w:val="004876DC"/>
    <w:rsid w:val="00492FE9"/>
    <w:rsid w:val="00493BCE"/>
    <w:rsid w:val="004979F2"/>
    <w:rsid w:val="004A6139"/>
    <w:rsid w:val="004B2128"/>
    <w:rsid w:val="004B275A"/>
    <w:rsid w:val="004C0810"/>
    <w:rsid w:val="004C25C8"/>
    <w:rsid w:val="004C5E41"/>
    <w:rsid w:val="004C6EEF"/>
    <w:rsid w:val="004D3F39"/>
    <w:rsid w:val="004D4851"/>
    <w:rsid w:val="004D58E7"/>
    <w:rsid w:val="004E2082"/>
    <w:rsid w:val="004F1760"/>
    <w:rsid w:val="005111CE"/>
    <w:rsid w:val="005155FE"/>
    <w:rsid w:val="005177BE"/>
    <w:rsid w:val="00530E1B"/>
    <w:rsid w:val="0053700E"/>
    <w:rsid w:val="00537C64"/>
    <w:rsid w:val="00550306"/>
    <w:rsid w:val="00561360"/>
    <w:rsid w:val="005632E3"/>
    <w:rsid w:val="00567ECF"/>
    <w:rsid w:val="00571AE2"/>
    <w:rsid w:val="005730F2"/>
    <w:rsid w:val="0057474B"/>
    <w:rsid w:val="00576DC6"/>
    <w:rsid w:val="00596582"/>
    <w:rsid w:val="005A28FD"/>
    <w:rsid w:val="005A47AE"/>
    <w:rsid w:val="005A4B12"/>
    <w:rsid w:val="005B22B7"/>
    <w:rsid w:val="005C3009"/>
    <w:rsid w:val="005C4A80"/>
    <w:rsid w:val="005C7615"/>
    <w:rsid w:val="005F40FA"/>
    <w:rsid w:val="00604ACC"/>
    <w:rsid w:val="0060735D"/>
    <w:rsid w:val="00613CB0"/>
    <w:rsid w:val="00613CE5"/>
    <w:rsid w:val="006150AE"/>
    <w:rsid w:val="006322ED"/>
    <w:rsid w:val="00633076"/>
    <w:rsid w:val="006431D0"/>
    <w:rsid w:val="00644529"/>
    <w:rsid w:val="006477EC"/>
    <w:rsid w:val="0065158D"/>
    <w:rsid w:val="00664933"/>
    <w:rsid w:val="006652DF"/>
    <w:rsid w:val="006703A8"/>
    <w:rsid w:val="0069323F"/>
    <w:rsid w:val="00697A33"/>
    <w:rsid w:val="006A5C9A"/>
    <w:rsid w:val="006B1FEF"/>
    <w:rsid w:val="006D10A3"/>
    <w:rsid w:val="006D2255"/>
    <w:rsid w:val="006D2874"/>
    <w:rsid w:val="006D329B"/>
    <w:rsid w:val="006D7877"/>
    <w:rsid w:val="007007F9"/>
    <w:rsid w:val="007010E4"/>
    <w:rsid w:val="00702730"/>
    <w:rsid w:val="00702CE7"/>
    <w:rsid w:val="00707875"/>
    <w:rsid w:val="00724389"/>
    <w:rsid w:val="00727705"/>
    <w:rsid w:val="00734C38"/>
    <w:rsid w:val="007401CD"/>
    <w:rsid w:val="007403AD"/>
    <w:rsid w:val="00743F0D"/>
    <w:rsid w:val="007457F2"/>
    <w:rsid w:val="007467AC"/>
    <w:rsid w:val="00754363"/>
    <w:rsid w:val="007633E0"/>
    <w:rsid w:val="00765CF2"/>
    <w:rsid w:val="0077444D"/>
    <w:rsid w:val="007909BC"/>
    <w:rsid w:val="00790E3C"/>
    <w:rsid w:val="007911B5"/>
    <w:rsid w:val="0079176F"/>
    <w:rsid w:val="00794BA0"/>
    <w:rsid w:val="007955F4"/>
    <w:rsid w:val="00796744"/>
    <w:rsid w:val="007A099A"/>
    <w:rsid w:val="007A1A46"/>
    <w:rsid w:val="007A6ACC"/>
    <w:rsid w:val="007B0394"/>
    <w:rsid w:val="007C5F0F"/>
    <w:rsid w:val="007E1116"/>
    <w:rsid w:val="007E4FF0"/>
    <w:rsid w:val="007E72FD"/>
    <w:rsid w:val="007F36EB"/>
    <w:rsid w:val="00800C84"/>
    <w:rsid w:val="00820152"/>
    <w:rsid w:val="0082143C"/>
    <w:rsid w:val="0082487D"/>
    <w:rsid w:val="00833435"/>
    <w:rsid w:val="00841794"/>
    <w:rsid w:val="00847CFF"/>
    <w:rsid w:val="00850DE2"/>
    <w:rsid w:val="008623C2"/>
    <w:rsid w:val="008751B8"/>
    <w:rsid w:val="0087699A"/>
    <w:rsid w:val="00884D59"/>
    <w:rsid w:val="00887AF6"/>
    <w:rsid w:val="00892D8D"/>
    <w:rsid w:val="008947C5"/>
    <w:rsid w:val="00894B01"/>
    <w:rsid w:val="008A3273"/>
    <w:rsid w:val="008B08B1"/>
    <w:rsid w:val="008B5460"/>
    <w:rsid w:val="008B6A6D"/>
    <w:rsid w:val="008C0F91"/>
    <w:rsid w:val="008C1919"/>
    <w:rsid w:val="008C2029"/>
    <w:rsid w:val="008C6BB7"/>
    <w:rsid w:val="008D1398"/>
    <w:rsid w:val="008F0C5E"/>
    <w:rsid w:val="00901D16"/>
    <w:rsid w:val="009074B1"/>
    <w:rsid w:val="009113C1"/>
    <w:rsid w:val="0091175B"/>
    <w:rsid w:val="00931C3B"/>
    <w:rsid w:val="009338E2"/>
    <w:rsid w:val="009447EE"/>
    <w:rsid w:val="009466CB"/>
    <w:rsid w:val="00947F00"/>
    <w:rsid w:val="009524BC"/>
    <w:rsid w:val="0096060D"/>
    <w:rsid w:val="00962A49"/>
    <w:rsid w:val="00964162"/>
    <w:rsid w:val="00971710"/>
    <w:rsid w:val="00973CFD"/>
    <w:rsid w:val="00983636"/>
    <w:rsid w:val="00986951"/>
    <w:rsid w:val="00987D60"/>
    <w:rsid w:val="009A6179"/>
    <w:rsid w:val="009B46D2"/>
    <w:rsid w:val="009B5CD8"/>
    <w:rsid w:val="009B68B3"/>
    <w:rsid w:val="009C3E81"/>
    <w:rsid w:val="009C5746"/>
    <w:rsid w:val="009C753C"/>
    <w:rsid w:val="009D07F1"/>
    <w:rsid w:val="009D3251"/>
    <w:rsid w:val="009E121E"/>
    <w:rsid w:val="009E4EFC"/>
    <w:rsid w:val="00A11A73"/>
    <w:rsid w:val="00A1366F"/>
    <w:rsid w:val="00A21FF7"/>
    <w:rsid w:val="00A22106"/>
    <w:rsid w:val="00A25792"/>
    <w:rsid w:val="00A258D0"/>
    <w:rsid w:val="00A4227A"/>
    <w:rsid w:val="00A43151"/>
    <w:rsid w:val="00A51BA2"/>
    <w:rsid w:val="00A609E8"/>
    <w:rsid w:val="00A64ACA"/>
    <w:rsid w:val="00A75C94"/>
    <w:rsid w:val="00A77CC2"/>
    <w:rsid w:val="00A80B84"/>
    <w:rsid w:val="00A84E40"/>
    <w:rsid w:val="00A9211C"/>
    <w:rsid w:val="00A96053"/>
    <w:rsid w:val="00AA6CA9"/>
    <w:rsid w:val="00AB682C"/>
    <w:rsid w:val="00AC0294"/>
    <w:rsid w:val="00AC5459"/>
    <w:rsid w:val="00AD42A9"/>
    <w:rsid w:val="00AD4D85"/>
    <w:rsid w:val="00AE02F9"/>
    <w:rsid w:val="00AF2DB2"/>
    <w:rsid w:val="00AF676E"/>
    <w:rsid w:val="00AF785B"/>
    <w:rsid w:val="00B00E51"/>
    <w:rsid w:val="00B07DDE"/>
    <w:rsid w:val="00B11FC3"/>
    <w:rsid w:val="00B13E32"/>
    <w:rsid w:val="00B17DB0"/>
    <w:rsid w:val="00B17DCF"/>
    <w:rsid w:val="00B24079"/>
    <w:rsid w:val="00B303D1"/>
    <w:rsid w:val="00B341B1"/>
    <w:rsid w:val="00B35FDF"/>
    <w:rsid w:val="00B44C94"/>
    <w:rsid w:val="00B536DE"/>
    <w:rsid w:val="00B66E7D"/>
    <w:rsid w:val="00B76BC1"/>
    <w:rsid w:val="00B81784"/>
    <w:rsid w:val="00B82B89"/>
    <w:rsid w:val="00B83BC7"/>
    <w:rsid w:val="00BA38C9"/>
    <w:rsid w:val="00BA3CD2"/>
    <w:rsid w:val="00BB54E5"/>
    <w:rsid w:val="00BC3505"/>
    <w:rsid w:val="00BC3533"/>
    <w:rsid w:val="00BC6C5E"/>
    <w:rsid w:val="00BD0D78"/>
    <w:rsid w:val="00BD7E73"/>
    <w:rsid w:val="00BE04CF"/>
    <w:rsid w:val="00BE7119"/>
    <w:rsid w:val="00BE7394"/>
    <w:rsid w:val="00BF2728"/>
    <w:rsid w:val="00BF441C"/>
    <w:rsid w:val="00BF45B8"/>
    <w:rsid w:val="00BF77A5"/>
    <w:rsid w:val="00C03387"/>
    <w:rsid w:val="00C06E4C"/>
    <w:rsid w:val="00C1334C"/>
    <w:rsid w:val="00C1588D"/>
    <w:rsid w:val="00C15A48"/>
    <w:rsid w:val="00C17D1C"/>
    <w:rsid w:val="00C231E4"/>
    <w:rsid w:val="00C46397"/>
    <w:rsid w:val="00C537D9"/>
    <w:rsid w:val="00C54142"/>
    <w:rsid w:val="00C65024"/>
    <w:rsid w:val="00C80E5E"/>
    <w:rsid w:val="00C81E7D"/>
    <w:rsid w:val="00C831ED"/>
    <w:rsid w:val="00C85A20"/>
    <w:rsid w:val="00C87A96"/>
    <w:rsid w:val="00C93DA9"/>
    <w:rsid w:val="00C9505A"/>
    <w:rsid w:val="00CA1329"/>
    <w:rsid w:val="00CA38FC"/>
    <w:rsid w:val="00CA74CC"/>
    <w:rsid w:val="00CB20E1"/>
    <w:rsid w:val="00CB4E89"/>
    <w:rsid w:val="00CC1020"/>
    <w:rsid w:val="00CC509E"/>
    <w:rsid w:val="00CD3502"/>
    <w:rsid w:val="00CD4C22"/>
    <w:rsid w:val="00CE00A6"/>
    <w:rsid w:val="00CE1B8D"/>
    <w:rsid w:val="00CE23A0"/>
    <w:rsid w:val="00CE4274"/>
    <w:rsid w:val="00CF1392"/>
    <w:rsid w:val="00CF15AF"/>
    <w:rsid w:val="00CF3EC6"/>
    <w:rsid w:val="00CF4EF5"/>
    <w:rsid w:val="00D002D7"/>
    <w:rsid w:val="00D14343"/>
    <w:rsid w:val="00D31FF1"/>
    <w:rsid w:val="00D34E1E"/>
    <w:rsid w:val="00D45F37"/>
    <w:rsid w:val="00D47D6D"/>
    <w:rsid w:val="00D53050"/>
    <w:rsid w:val="00D5329F"/>
    <w:rsid w:val="00D609D6"/>
    <w:rsid w:val="00D71768"/>
    <w:rsid w:val="00D82713"/>
    <w:rsid w:val="00D87A18"/>
    <w:rsid w:val="00D9086F"/>
    <w:rsid w:val="00D95308"/>
    <w:rsid w:val="00DA0D69"/>
    <w:rsid w:val="00DA238A"/>
    <w:rsid w:val="00DA63F6"/>
    <w:rsid w:val="00DA7F07"/>
    <w:rsid w:val="00DB3CD7"/>
    <w:rsid w:val="00DB7521"/>
    <w:rsid w:val="00DC1E6E"/>
    <w:rsid w:val="00DC616F"/>
    <w:rsid w:val="00DD59A4"/>
    <w:rsid w:val="00DE69C7"/>
    <w:rsid w:val="00DF0057"/>
    <w:rsid w:val="00DF1A92"/>
    <w:rsid w:val="00DF7D57"/>
    <w:rsid w:val="00E05537"/>
    <w:rsid w:val="00E2121E"/>
    <w:rsid w:val="00E3534D"/>
    <w:rsid w:val="00E61037"/>
    <w:rsid w:val="00E65585"/>
    <w:rsid w:val="00E81261"/>
    <w:rsid w:val="00E86948"/>
    <w:rsid w:val="00E90856"/>
    <w:rsid w:val="00E954DB"/>
    <w:rsid w:val="00E979A4"/>
    <w:rsid w:val="00E97EC9"/>
    <w:rsid w:val="00EC6648"/>
    <w:rsid w:val="00EC70EF"/>
    <w:rsid w:val="00EC7B62"/>
    <w:rsid w:val="00ED14CE"/>
    <w:rsid w:val="00ED3926"/>
    <w:rsid w:val="00ED6DC0"/>
    <w:rsid w:val="00EE3E32"/>
    <w:rsid w:val="00F04413"/>
    <w:rsid w:val="00F23634"/>
    <w:rsid w:val="00F419B8"/>
    <w:rsid w:val="00F517EE"/>
    <w:rsid w:val="00F535D9"/>
    <w:rsid w:val="00F55607"/>
    <w:rsid w:val="00F6265E"/>
    <w:rsid w:val="00F77878"/>
    <w:rsid w:val="00F85CFC"/>
    <w:rsid w:val="00F933CE"/>
    <w:rsid w:val="00F972B9"/>
    <w:rsid w:val="00FA22E5"/>
    <w:rsid w:val="00FA30BA"/>
    <w:rsid w:val="00FA6493"/>
    <w:rsid w:val="00FD6179"/>
    <w:rsid w:val="00FD6641"/>
    <w:rsid w:val="00FD6D2E"/>
    <w:rsid w:val="00FE6A19"/>
    <w:rsid w:val="00FF114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AD0E2D"/>
  <w15:chartTrackingRefBased/>
  <w15:docId w15:val="{3958F1CA-F95E-4755-A46D-99F4E2B6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09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8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8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dc:description/>
  <cp:lastModifiedBy>pato</cp:lastModifiedBy>
  <cp:revision>12</cp:revision>
  <dcterms:created xsi:type="dcterms:W3CDTF">2017-10-22T21:20:00Z</dcterms:created>
  <dcterms:modified xsi:type="dcterms:W3CDTF">2017-10-25T13:02:00Z</dcterms:modified>
</cp:coreProperties>
</file>